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4B314986"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20</w:t>
      </w:r>
      <w:r w:rsidR="00BD56AB" w:rsidRPr="005A0D2D">
        <w:rPr>
          <w:rFonts w:ascii="Sylfaen" w:hAnsi="Sylfaen"/>
          <w:noProof/>
          <w:sz w:val="18"/>
          <w:szCs w:val="18"/>
          <w:lang w:val="ka-GE"/>
        </w:rPr>
        <w:t xml:space="preserve">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29F3B9A8"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6D22C2"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(მდებარე: </w:t>
      </w:r>
      <w:r w:rsidR="006D22C2" w:rsidRPr="005A0D2D">
        <w:rPr>
          <w:rFonts w:ascii="Sylfaen" w:hAnsi="Sylfaen"/>
          <w:b/>
          <w:noProof/>
          <w:sz w:val="18"/>
          <w:szCs w:val="18"/>
          <w:lang w:val="ka-GE"/>
        </w:rPr>
        <w:t>------------------------</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 xml:space="preserve">საკადასტრო კოდი: </w:t>
      </w:r>
      <w:r w:rsidR="006D22C2" w:rsidRPr="005A0D2D">
        <w:rPr>
          <w:rFonts w:ascii="Sylfaen" w:hAnsi="Sylfaen"/>
          <w:b/>
          <w:noProof/>
          <w:sz w:val="18"/>
          <w:szCs w:val="18"/>
          <w:lang w:val="ka-GE"/>
        </w:rPr>
        <w:t>-----------------------------</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0A08EE0"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B50085">
        <w:rPr>
          <w:rFonts w:ascii="Sylfaen" w:hAnsi="Sylfaen" w:cs="Sylfaen"/>
          <w:b/>
          <w:noProof/>
          <w:sz w:val="18"/>
          <w:szCs w:val="18"/>
          <w:lang w:val="ka-GE"/>
        </w:rPr>
        <w:t>60</w:t>
      </w:r>
      <w:r w:rsidR="000C0072" w:rsidRPr="005A0D2D">
        <w:rPr>
          <w:rFonts w:ascii="Sylfaen" w:hAnsi="Sylfaen" w:cs="Sylfaen"/>
          <w:b/>
          <w:noProof/>
          <w:sz w:val="18"/>
          <w:szCs w:val="18"/>
          <w:lang w:val="ka-GE"/>
        </w:rPr>
        <w:t xml:space="preserve"> (</w:t>
      </w:r>
      <w:r w:rsidR="00B50085">
        <w:rPr>
          <w:rFonts w:ascii="Sylfaen" w:hAnsi="Sylfaen" w:cs="Sylfaen"/>
          <w:b/>
          <w:noProof/>
          <w:sz w:val="18"/>
          <w:szCs w:val="18"/>
          <w:lang w:val="ka-GE"/>
        </w:rPr>
        <w:t>სამოცი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44329774" w14:textId="77777777" w:rsidR="00C45749" w:rsidRDefault="00C45749" w:rsidP="00F80063">
            <w:pPr>
              <w:tabs>
                <w:tab w:val="left" w:pos="720"/>
                <w:tab w:val="left" w:pos="8820"/>
              </w:tabs>
              <w:ind w:right="720"/>
              <w:rPr>
                <w:rFonts w:ascii="Sylfaen" w:hAnsi="Sylfaen"/>
                <w:b/>
                <w:noProof/>
                <w:sz w:val="18"/>
                <w:szCs w:val="18"/>
                <w:lang w:val="ka-GE"/>
              </w:rPr>
            </w:pPr>
          </w:p>
          <w:p w14:paraId="7E1284A6" w14:textId="77777777" w:rsidR="005D36A5" w:rsidRDefault="005D36A5" w:rsidP="00F80063">
            <w:pPr>
              <w:tabs>
                <w:tab w:val="left" w:pos="720"/>
                <w:tab w:val="left" w:pos="8820"/>
              </w:tabs>
              <w:ind w:right="720"/>
              <w:rPr>
                <w:rFonts w:ascii="Sylfaen" w:hAnsi="Sylfaen"/>
                <w:b/>
                <w:noProof/>
                <w:sz w:val="18"/>
                <w:szCs w:val="18"/>
                <w:lang w:val="ka-GE"/>
              </w:rPr>
            </w:pPr>
          </w:p>
          <w:p w14:paraId="39B62145" w14:textId="77777777" w:rsidR="005D36A5" w:rsidRDefault="005D36A5" w:rsidP="00F80063">
            <w:pPr>
              <w:tabs>
                <w:tab w:val="left" w:pos="720"/>
                <w:tab w:val="left" w:pos="8820"/>
              </w:tabs>
              <w:ind w:right="720"/>
              <w:rPr>
                <w:rFonts w:ascii="Sylfaen" w:hAnsi="Sylfaen"/>
                <w:b/>
                <w:noProof/>
                <w:sz w:val="18"/>
                <w:szCs w:val="18"/>
                <w:lang w:val="ka-GE"/>
              </w:rPr>
            </w:pPr>
          </w:p>
          <w:p w14:paraId="4766E27B"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ka-GE"/>
              </w:rPr>
            </w:pPr>
          </w:p>
          <w:p w14:paraId="256CEABF" w14:textId="77777777" w:rsidR="005D36A5" w:rsidRDefault="005D36A5" w:rsidP="00F80063">
            <w:pPr>
              <w:tabs>
                <w:tab w:val="left" w:pos="720"/>
                <w:tab w:val="left" w:pos="8820"/>
              </w:tabs>
              <w:ind w:right="720"/>
              <w:rPr>
                <w:rFonts w:ascii="Sylfaen" w:hAnsi="Sylfaen"/>
                <w:b/>
                <w:noProof/>
                <w:sz w:val="18"/>
                <w:szCs w:val="18"/>
                <w:lang w:val="en-US"/>
              </w:rPr>
            </w:pPr>
          </w:p>
          <w:p w14:paraId="7E126366" w14:textId="77777777" w:rsidR="005D36A5" w:rsidRDefault="005D36A5" w:rsidP="00F80063">
            <w:pPr>
              <w:tabs>
                <w:tab w:val="left" w:pos="720"/>
                <w:tab w:val="left" w:pos="8820"/>
              </w:tabs>
              <w:ind w:right="720"/>
              <w:rPr>
                <w:rFonts w:ascii="Sylfaen" w:hAnsi="Sylfaen"/>
                <w:b/>
                <w:noProof/>
                <w:sz w:val="18"/>
                <w:szCs w:val="18"/>
                <w:lang w:val="en-US"/>
              </w:rPr>
            </w:pPr>
          </w:p>
          <w:p w14:paraId="1518A5F3" w14:textId="77777777" w:rsidR="005D36A5" w:rsidRDefault="005D36A5" w:rsidP="00F80063">
            <w:pPr>
              <w:tabs>
                <w:tab w:val="left" w:pos="720"/>
                <w:tab w:val="left" w:pos="8820"/>
              </w:tabs>
              <w:ind w:right="720"/>
              <w:rPr>
                <w:rFonts w:ascii="Sylfaen" w:hAnsi="Sylfaen"/>
                <w:b/>
                <w:noProof/>
                <w:sz w:val="18"/>
                <w:szCs w:val="18"/>
                <w:lang w:val="en-US"/>
              </w:rPr>
            </w:pPr>
          </w:p>
          <w:p w14:paraId="23D8AF85" w14:textId="77777777" w:rsidR="005D36A5" w:rsidRDefault="005D36A5" w:rsidP="00F80063">
            <w:pPr>
              <w:tabs>
                <w:tab w:val="left" w:pos="720"/>
                <w:tab w:val="left" w:pos="8820"/>
              </w:tabs>
              <w:ind w:right="720"/>
              <w:rPr>
                <w:rFonts w:ascii="Sylfaen" w:hAnsi="Sylfaen"/>
                <w:b/>
                <w:noProof/>
                <w:sz w:val="18"/>
                <w:szCs w:val="18"/>
                <w:lang w:val="en-US"/>
              </w:rPr>
            </w:pPr>
          </w:p>
          <w:p w14:paraId="7FCF83EE" w14:textId="77777777" w:rsidR="005D36A5" w:rsidRDefault="005D36A5" w:rsidP="00F80063">
            <w:pPr>
              <w:tabs>
                <w:tab w:val="left" w:pos="720"/>
                <w:tab w:val="left" w:pos="8820"/>
              </w:tabs>
              <w:ind w:right="720"/>
              <w:rPr>
                <w:rFonts w:ascii="Sylfaen" w:hAnsi="Sylfaen"/>
                <w:b/>
                <w:noProof/>
                <w:sz w:val="18"/>
                <w:szCs w:val="18"/>
                <w:lang w:val="en-US"/>
              </w:rPr>
            </w:pPr>
          </w:p>
          <w:p w14:paraId="7CCF49DE" w14:textId="77777777" w:rsidR="005D36A5" w:rsidRDefault="005D36A5" w:rsidP="00F80063">
            <w:pPr>
              <w:pBdr>
                <w:bottom w:val="single" w:sz="6" w:space="1" w:color="auto"/>
              </w:pBdr>
              <w:tabs>
                <w:tab w:val="left" w:pos="720"/>
                <w:tab w:val="left" w:pos="8820"/>
              </w:tabs>
              <w:ind w:right="720"/>
              <w:rPr>
                <w:rFonts w:ascii="Sylfaen" w:hAnsi="Sylfaen"/>
                <w:b/>
                <w:noProof/>
                <w:sz w:val="18"/>
                <w:szCs w:val="18"/>
                <w:lang w:val="en-US"/>
              </w:rPr>
            </w:pPr>
          </w:p>
          <w:p w14:paraId="03B1DD14" w14:textId="6DB47B76" w:rsidR="005D36A5" w:rsidRPr="005D36A5" w:rsidRDefault="005D36A5" w:rsidP="00F80063">
            <w:pPr>
              <w:tabs>
                <w:tab w:val="left" w:pos="720"/>
                <w:tab w:val="left" w:pos="8820"/>
              </w:tabs>
              <w:ind w:right="720"/>
              <w:rPr>
                <w:rFonts w:ascii="Sylfaen" w:hAnsi="Sylfaen"/>
                <w:b/>
                <w:noProof/>
                <w:sz w:val="18"/>
                <w:szCs w:val="18"/>
                <w:lang w:val="en-US"/>
              </w:rPr>
            </w:pPr>
            <w:bookmarkStart w:id="3" w:name="_GoBack"/>
            <w:bookmarkEnd w:id="3"/>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9CCD" w14:textId="77777777" w:rsidR="00231A22" w:rsidRDefault="00231A22">
      <w:r>
        <w:separator/>
      </w:r>
    </w:p>
  </w:endnote>
  <w:endnote w:type="continuationSeparator" w:id="0">
    <w:p w14:paraId="1F60494D" w14:textId="77777777" w:rsidR="00231A22" w:rsidRDefault="0023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D455" w14:textId="77777777" w:rsidR="00231A22" w:rsidRDefault="00231A22">
      <w:r>
        <w:separator/>
      </w:r>
    </w:p>
  </w:footnote>
  <w:footnote w:type="continuationSeparator" w:id="0">
    <w:p w14:paraId="62CFCD2B" w14:textId="77777777" w:rsidR="00231A22" w:rsidRDefault="00231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1A22"/>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36A5"/>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543F9-666B-4FE1-9695-2775D5BD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6979</Words>
  <Characters>39784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12</cp:revision>
  <cp:lastPrinted>2014-03-27T09:02:00Z</cp:lastPrinted>
  <dcterms:created xsi:type="dcterms:W3CDTF">2018-07-14T08:09:00Z</dcterms:created>
  <dcterms:modified xsi:type="dcterms:W3CDTF">2020-11-10T15:32:00Z</dcterms:modified>
</cp:coreProperties>
</file>